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FF7" w:rsidRDefault="00CA4FF7" w:rsidP="00CA4FF7">
      <w:pPr>
        <w:jc w:val="center"/>
        <w:rPr>
          <w:b/>
          <w:u w:val="single"/>
        </w:rPr>
      </w:pPr>
      <w:r>
        <w:rPr>
          <w:b/>
          <w:u w:val="single"/>
        </w:rPr>
        <w:t xml:space="preserve">COVID-19 </w:t>
      </w:r>
      <w:ins w:id="0" w:author="Jeffrey Mullins" w:date="2020-03-27T13:56:00Z">
        <w:r w:rsidR="009B0A74">
          <w:rPr>
            <w:b/>
            <w:u w:val="single"/>
          </w:rPr>
          <w:t>L</w:t>
        </w:r>
      </w:ins>
      <w:ins w:id="1" w:author="Jeffrey Mullins" w:date="2020-03-27T13:57:00Z">
        <w:r w:rsidR="009B0A74">
          <w:rPr>
            <w:b/>
            <w:u w:val="single"/>
          </w:rPr>
          <w:t xml:space="preserve">EAVE </w:t>
        </w:r>
      </w:ins>
      <w:r>
        <w:rPr>
          <w:b/>
          <w:u w:val="single"/>
        </w:rPr>
        <w:t>REQUEST FORM</w:t>
      </w:r>
    </w:p>
    <w:p w:rsidR="00534CE0" w:rsidRDefault="00534CE0" w:rsidP="00CA4FF7">
      <w:pPr>
        <w:rPr>
          <w:u w:val="single"/>
        </w:rPr>
      </w:pPr>
    </w:p>
    <w:p w:rsidR="00CA4FF7" w:rsidRDefault="00CA4FF7" w:rsidP="00CA4FF7">
      <w:r w:rsidRPr="00534CE0">
        <w:rPr>
          <w:b/>
        </w:rPr>
        <w:t>INSTRUCTIONS:</w:t>
      </w:r>
      <w:r>
        <w:t xml:space="preserve">  Employees requesting </w:t>
      </w:r>
      <w:r w:rsidR="004F5DAA">
        <w:t>leave</w:t>
      </w:r>
      <w:r>
        <w:t xml:space="preserve"> related to COVID-19</w:t>
      </w:r>
      <w:r w:rsidR="004F5DAA">
        <w:t xml:space="preserve"> s</w:t>
      </w:r>
      <w:r>
        <w:t xml:space="preserve">hould complete this form ONLY if you are requesting the </w:t>
      </w:r>
      <w:r w:rsidR="004F5DAA">
        <w:t>leave</w:t>
      </w:r>
      <w:r>
        <w:t xml:space="preserve"> due to one of the reasons listed below.  Requests for any other reason will follow standard procedures.  Return this form via email to _________________ or via fax to ________________.  </w:t>
      </w:r>
    </w:p>
    <w:p w:rsidR="004F5DAA" w:rsidRDefault="004F5DAA" w:rsidP="00CA4FF7"/>
    <w:p w:rsidR="00CA4FF7" w:rsidRDefault="00CA4FF7" w:rsidP="00CA4FF7">
      <w:pPr>
        <w:rPr>
          <w:b/>
        </w:rPr>
      </w:pPr>
      <w:r>
        <w:rPr>
          <w:b/>
        </w:rPr>
        <w:t>EMPLOYEE DETAILS:</w:t>
      </w:r>
    </w:p>
    <w:p w:rsidR="00CA4FF7" w:rsidRDefault="00CA4FF7" w:rsidP="00CA4FF7">
      <w:r>
        <w:t>Name: ________________________________________________________________</w:t>
      </w:r>
    </w:p>
    <w:p w:rsidR="00CA4FF7" w:rsidRDefault="00CA4FF7" w:rsidP="00CA4FF7">
      <w:r>
        <w:t>Mailing Address: ________________________________________________________</w:t>
      </w:r>
    </w:p>
    <w:p w:rsidR="00CA4FF7" w:rsidRDefault="00CA4FF7" w:rsidP="00CA4FF7">
      <w:r>
        <w:t>Email: ________________________________________________________________</w:t>
      </w:r>
    </w:p>
    <w:p w:rsidR="00CA4FF7" w:rsidRDefault="00CA4FF7" w:rsidP="00CA4FF7">
      <w:r>
        <w:t>Home/Cell Phone: ______________________________________________________</w:t>
      </w:r>
    </w:p>
    <w:p w:rsidR="00CA4FF7" w:rsidRDefault="00CA4FF7" w:rsidP="00CA4FF7">
      <w:r>
        <w:t>Supervisor: ____________________________________________________________</w:t>
      </w:r>
    </w:p>
    <w:p w:rsidR="00534CE0" w:rsidRDefault="00534CE0" w:rsidP="00C259DA">
      <w:pPr>
        <w:spacing w:after="120"/>
        <w:rPr>
          <w:b/>
        </w:rPr>
      </w:pPr>
    </w:p>
    <w:p w:rsidR="00CA4FF7" w:rsidRDefault="00CA4FF7" w:rsidP="00C259DA">
      <w:pPr>
        <w:spacing w:after="120"/>
        <w:rPr>
          <w:b/>
        </w:rPr>
      </w:pPr>
      <w:r>
        <w:rPr>
          <w:b/>
        </w:rPr>
        <w:t>REQUEST DETAILS:</w:t>
      </w:r>
    </w:p>
    <w:p w:rsidR="00C259DA" w:rsidRDefault="00CA4FF7" w:rsidP="00C259DA">
      <w:pPr>
        <w:spacing w:after="120"/>
        <w:ind w:left="720" w:hanging="720"/>
        <w:rPr>
          <w:rFonts w:cs="Arial"/>
        </w:rPr>
      </w:pPr>
      <w:r>
        <w:rPr>
          <w:rFonts w:cs="Arial"/>
        </w:rPr>
        <w:t>□</w:t>
      </w:r>
      <w:r w:rsidR="00C259DA">
        <w:rPr>
          <w:rFonts w:cs="Arial"/>
        </w:rPr>
        <w:tab/>
        <w:t xml:space="preserve">Quarantined </w:t>
      </w:r>
      <w:r w:rsidR="004F5DAA">
        <w:rPr>
          <w:rFonts w:cs="Arial"/>
        </w:rPr>
        <w:t>or isolated by</w:t>
      </w:r>
      <w:r w:rsidR="00C259DA">
        <w:rPr>
          <w:rFonts w:cs="Arial"/>
        </w:rPr>
        <w:t xml:space="preserve"> </w:t>
      </w:r>
      <w:r w:rsidR="00A22113">
        <w:rPr>
          <w:rFonts w:cs="Arial"/>
        </w:rPr>
        <w:t>order of</w:t>
      </w:r>
      <w:r w:rsidR="004F5DAA">
        <w:rPr>
          <w:rFonts w:cs="Arial"/>
        </w:rPr>
        <w:t xml:space="preserve"> State</w:t>
      </w:r>
      <w:r w:rsidR="00A22113">
        <w:rPr>
          <w:rFonts w:cs="Arial"/>
        </w:rPr>
        <w:t>/Federal/</w:t>
      </w:r>
      <w:r w:rsidR="004F5DAA">
        <w:rPr>
          <w:rFonts w:cs="Arial"/>
        </w:rPr>
        <w:t>Local</w:t>
      </w:r>
      <w:r w:rsidR="00C259DA">
        <w:rPr>
          <w:rFonts w:cs="Arial"/>
        </w:rPr>
        <w:t xml:space="preserve"> official or medical doctor</w:t>
      </w:r>
    </w:p>
    <w:p w:rsidR="00F245C8" w:rsidRDefault="00C259DA" w:rsidP="00C259DA">
      <w:pPr>
        <w:spacing w:after="120"/>
        <w:ind w:left="720" w:hanging="720"/>
        <w:rPr>
          <w:ins w:id="2" w:author="Sorrell, Shawna M." w:date="2020-03-27T13:03:00Z"/>
          <w:rFonts w:cs="Arial"/>
        </w:rPr>
      </w:pPr>
      <w:r>
        <w:rPr>
          <w:rFonts w:cs="Arial"/>
        </w:rPr>
        <w:t>□</w:t>
      </w:r>
      <w:r>
        <w:rPr>
          <w:rFonts w:cs="Arial"/>
        </w:rPr>
        <w:tab/>
        <w:t xml:space="preserve">Confirmed </w:t>
      </w:r>
      <w:ins w:id="3" w:author="Sorrell, Shawna M." w:date="2020-03-27T13:03:00Z">
        <w:r w:rsidR="00F245C8">
          <w:rPr>
            <w:rFonts w:cs="Arial"/>
          </w:rPr>
          <w:t>case of COVID-19</w:t>
        </w:r>
      </w:ins>
    </w:p>
    <w:p w:rsidR="00C259DA" w:rsidRDefault="00F245C8" w:rsidP="00C259DA">
      <w:pPr>
        <w:spacing w:after="120"/>
        <w:ind w:left="720" w:hanging="720"/>
        <w:rPr>
          <w:rFonts w:cs="Arial"/>
        </w:rPr>
      </w:pPr>
      <w:ins w:id="4" w:author="Sorrell, Shawna M." w:date="2020-03-27T13:03:00Z">
        <w:r>
          <w:rPr>
            <w:rFonts w:cs="Arial"/>
          </w:rPr>
          <w:t>□</w:t>
        </w:r>
        <w:r>
          <w:rPr>
            <w:rFonts w:cs="Arial"/>
          </w:rPr>
          <w:tab/>
          <w:t>Suspected</w:t>
        </w:r>
      </w:ins>
      <w:del w:id="5" w:author="Sorrell, Shawna M." w:date="2020-03-27T13:03:00Z">
        <w:r w:rsidR="00C259DA" w:rsidDel="00F245C8">
          <w:rPr>
            <w:rFonts w:cs="Arial"/>
          </w:rPr>
          <w:delText>or suspected</w:delText>
        </w:r>
      </w:del>
      <w:r w:rsidR="00C259DA">
        <w:rPr>
          <w:rFonts w:cs="Arial"/>
        </w:rPr>
        <w:t xml:space="preserve"> case of COVID-19</w:t>
      </w:r>
      <w:ins w:id="6" w:author="Sorrell, Shawna M." w:date="2020-03-27T13:03:00Z">
        <w:r>
          <w:rPr>
            <w:rFonts w:cs="Arial"/>
          </w:rPr>
          <w:t>, and seeking a medical diagnosis</w:t>
        </w:r>
      </w:ins>
      <w:r w:rsidR="00C259DA">
        <w:rPr>
          <w:rFonts w:cs="Arial"/>
        </w:rPr>
        <w:t xml:space="preserve"> </w:t>
      </w:r>
    </w:p>
    <w:p w:rsidR="00C259DA" w:rsidRDefault="00C259DA" w:rsidP="00A22113">
      <w:pPr>
        <w:spacing w:after="120"/>
        <w:ind w:left="720" w:hanging="720"/>
        <w:rPr>
          <w:rFonts w:cs="Arial"/>
        </w:rPr>
      </w:pPr>
      <w:r>
        <w:rPr>
          <w:rFonts w:cs="Arial"/>
        </w:rPr>
        <w:t>□</w:t>
      </w:r>
      <w:r>
        <w:rPr>
          <w:rFonts w:cs="Arial"/>
        </w:rPr>
        <w:tab/>
        <w:t xml:space="preserve">To care for </w:t>
      </w:r>
      <w:r w:rsidR="00AD2CF7">
        <w:rPr>
          <w:rFonts w:cs="Arial"/>
        </w:rPr>
        <w:t>individual</w:t>
      </w:r>
      <w:r>
        <w:rPr>
          <w:rFonts w:cs="Arial"/>
        </w:rPr>
        <w:t xml:space="preserve"> with a confirmed case of COVID-19</w:t>
      </w:r>
      <w:r w:rsidR="00A22113">
        <w:rPr>
          <w:rFonts w:cs="Arial"/>
        </w:rPr>
        <w:t xml:space="preserve"> or one who is subject to </w:t>
      </w:r>
      <w:r w:rsidR="00AD2CF7">
        <w:rPr>
          <w:rFonts w:cs="Arial"/>
        </w:rPr>
        <w:t>a quarantine/isolation order by order of State/Federal/Local official</w:t>
      </w:r>
    </w:p>
    <w:p w:rsidR="00C259DA" w:rsidRDefault="00C259DA" w:rsidP="00C259DA">
      <w:pPr>
        <w:spacing w:after="1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□ Parent</w:t>
      </w:r>
      <w:r>
        <w:rPr>
          <w:rFonts w:cs="Arial"/>
        </w:rPr>
        <w:tab/>
        <w:t>□ Spouse</w:t>
      </w:r>
      <w:r>
        <w:rPr>
          <w:rFonts w:cs="Arial"/>
        </w:rPr>
        <w:tab/>
        <w:t>□ Child</w:t>
      </w:r>
      <w:r>
        <w:rPr>
          <w:rFonts w:cs="Arial"/>
        </w:rPr>
        <w:tab/>
        <w:t>□ Other</w:t>
      </w:r>
    </w:p>
    <w:p w:rsidR="00AD2CF7" w:rsidRDefault="00AD2CF7" w:rsidP="00C259DA">
      <w:pPr>
        <w:spacing w:after="120"/>
        <w:rPr>
          <w:rFonts w:cs="Arial"/>
        </w:rPr>
      </w:pPr>
      <w:r>
        <w:rPr>
          <w:rFonts w:cs="Arial"/>
        </w:rPr>
        <w:tab/>
        <w:t>If you checked “Other,” please explain below:</w:t>
      </w:r>
    </w:p>
    <w:p w:rsidR="00AD2CF7" w:rsidRDefault="00AD2CF7" w:rsidP="00C259DA">
      <w:pPr>
        <w:spacing w:after="120"/>
        <w:rPr>
          <w:rFonts w:cs="Arial"/>
        </w:rPr>
      </w:pPr>
      <w:r>
        <w:rPr>
          <w:rFonts w:cs="Arial"/>
        </w:rPr>
        <w:tab/>
        <w:t>_______________________________________________________________</w:t>
      </w:r>
    </w:p>
    <w:p w:rsidR="00C259DA" w:rsidRDefault="00AD2CF7" w:rsidP="00C259DA">
      <w:pPr>
        <w:spacing w:after="120"/>
        <w:rPr>
          <w:rFonts w:cs="Arial"/>
        </w:rPr>
      </w:pPr>
      <w:r>
        <w:rPr>
          <w:rFonts w:cs="Arial"/>
        </w:rPr>
        <w:tab/>
        <w:t>_______________________________________________________________</w:t>
      </w:r>
    </w:p>
    <w:p w:rsidR="00AD2CF7" w:rsidRDefault="00AD2CF7" w:rsidP="00C259DA">
      <w:pPr>
        <w:spacing w:after="120"/>
        <w:rPr>
          <w:rFonts w:cs="Arial"/>
        </w:rPr>
      </w:pPr>
    </w:p>
    <w:p w:rsidR="00534CE0" w:rsidRDefault="00534CE0" w:rsidP="00AD2CF7">
      <w:pPr>
        <w:spacing w:after="120"/>
        <w:ind w:left="720" w:hanging="720"/>
        <w:rPr>
          <w:rFonts w:cs="Arial"/>
        </w:rPr>
      </w:pPr>
      <w:r>
        <w:rPr>
          <w:rFonts w:cs="Arial"/>
        </w:rPr>
        <w:t>□</w:t>
      </w:r>
      <w:r>
        <w:rPr>
          <w:rFonts w:cs="Arial"/>
        </w:rPr>
        <w:tab/>
        <w:t>To provide care for a child due to COVID-19</w:t>
      </w:r>
      <w:r w:rsidR="00AD2CF7">
        <w:rPr>
          <w:rFonts w:cs="Arial"/>
        </w:rPr>
        <w:t xml:space="preserve"> school</w:t>
      </w:r>
      <w:r w:rsidR="004F5DAA">
        <w:rPr>
          <w:rFonts w:cs="Arial"/>
        </w:rPr>
        <w:t xml:space="preserve"> </w:t>
      </w:r>
      <w:r>
        <w:rPr>
          <w:rFonts w:cs="Arial"/>
        </w:rPr>
        <w:t>closure</w:t>
      </w:r>
      <w:r w:rsidR="00AD2CF7">
        <w:rPr>
          <w:rFonts w:cs="Arial"/>
        </w:rPr>
        <w:t xml:space="preserve"> or childcare unavailability</w:t>
      </w:r>
    </w:p>
    <w:p w:rsidR="0055666F" w:rsidRDefault="0055666F" w:rsidP="00C259DA">
      <w:pPr>
        <w:spacing w:after="120"/>
        <w:rPr>
          <w:rFonts w:cs="Arial"/>
        </w:rPr>
      </w:pPr>
    </w:p>
    <w:p w:rsidR="00A90FD5" w:rsidRDefault="0055666F" w:rsidP="00C259DA">
      <w:pPr>
        <w:spacing w:after="120"/>
        <w:rPr>
          <w:rFonts w:cs="Arial"/>
          <w:b/>
        </w:rPr>
      </w:pPr>
      <w:r w:rsidRPr="00A90FD5">
        <w:rPr>
          <w:rFonts w:cs="Arial"/>
          <w:b/>
        </w:rPr>
        <w:t>TELEWORK</w:t>
      </w:r>
    </w:p>
    <w:p w:rsidR="00A90FD5" w:rsidRDefault="00A90FD5" w:rsidP="00C259DA">
      <w:pPr>
        <w:spacing w:after="120"/>
        <w:rPr>
          <w:rFonts w:cs="Arial"/>
        </w:rPr>
      </w:pPr>
      <w:r>
        <w:rPr>
          <w:rFonts w:cs="Arial"/>
        </w:rPr>
        <w:t>□</w:t>
      </w:r>
      <w:r>
        <w:rPr>
          <w:rFonts w:cs="Arial"/>
        </w:rPr>
        <w:tab/>
        <w:t>I am available to telework if such work is offered.</w:t>
      </w:r>
    </w:p>
    <w:p w:rsidR="00A90FD5" w:rsidRDefault="00A90FD5" w:rsidP="00A90FD5">
      <w:pPr>
        <w:spacing w:after="120"/>
        <w:rPr>
          <w:rFonts w:cs="Arial"/>
        </w:rPr>
      </w:pPr>
      <w:r>
        <w:rPr>
          <w:rFonts w:cs="Arial"/>
        </w:rPr>
        <w:t>□</w:t>
      </w:r>
      <w:r>
        <w:rPr>
          <w:rFonts w:cs="Arial"/>
        </w:rPr>
        <w:tab/>
        <w:t>I am not available to telework if such work is offered.</w:t>
      </w:r>
    </w:p>
    <w:p w:rsidR="00A90FD5" w:rsidRDefault="00A90FD5" w:rsidP="00A90FD5">
      <w:pPr>
        <w:spacing w:after="120"/>
        <w:rPr>
          <w:rFonts w:cs="Arial"/>
        </w:rPr>
      </w:pPr>
    </w:p>
    <w:p w:rsidR="00A90FD5" w:rsidRDefault="00A90FD5" w:rsidP="00A90FD5">
      <w:pPr>
        <w:spacing w:after="120"/>
        <w:rPr>
          <w:rFonts w:cs="Arial"/>
          <w:b/>
        </w:rPr>
      </w:pPr>
    </w:p>
    <w:p w:rsidR="00A90FD5" w:rsidRDefault="00A90FD5" w:rsidP="00A90FD5">
      <w:pPr>
        <w:spacing w:after="120"/>
        <w:rPr>
          <w:rFonts w:cs="Arial"/>
          <w:b/>
        </w:rPr>
      </w:pPr>
    </w:p>
    <w:p w:rsidR="00A90FD5" w:rsidRDefault="00A90FD5" w:rsidP="00A90FD5">
      <w:pPr>
        <w:spacing w:after="120"/>
        <w:rPr>
          <w:rFonts w:cs="Arial"/>
          <w:b/>
        </w:rPr>
      </w:pPr>
      <w:r w:rsidRPr="00A90FD5">
        <w:rPr>
          <w:rFonts w:cs="Arial"/>
          <w:b/>
        </w:rPr>
        <w:t>DATES FOR REQUESTED LEAVE</w:t>
      </w:r>
    </w:p>
    <w:p w:rsidR="00A90FD5" w:rsidRDefault="00A90FD5" w:rsidP="00A90FD5">
      <w:pPr>
        <w:spacing w:after="120"/>
        <w:rPr>
          <w:rFonts w:cs="Arial"/>
          <w:b/>
        </w:rPr>
      </w:pPr>
    </w:p>
    <w:p w:rsidR="00A90FD5" w:rsidRPr="00A90FD5" w:rsidRDefault="00A90FD5" w:rsidP="00C259DA">
      <w:pPr>
        <w:spacing w:after="120"/>
        <w:rPr>
          <w:rFonts w:cs="Arial"/>
          <w:b/>
        </w:rPr>
      </w:pPr>
      <w:r>
        <w:rPr>
          <w:rFonts w:cs="Arial"/>
          <w:b/>
        </w:rPr>
        <w:t>___________________, 2020 through ___________________, 2020.</w:t>
      </w:r>
    </w:p>
    <w:p w:rsidR="004F5DAA" w:rsidRDefault="004F5DAA" w:rsidP="00C259DA">
      <w:pPr>
        <w:spacing w:after="120"/>
      </w:pPr>
    </w:p>
    <w:p w:rsidR="004F5DAA" w:rsidRDefault="004F5DAA" w:rsidP="00C259DA">
      <w:pPr>
        <w:spacing w:after="120"/>
        <w:rPr>
          <w:b/>
        </w:rPr>
      </w:pPr>
      <w:r w:rsidRPr="004F5DAA">
        <w:rPr>
          <w:b/>
        </w:rPr>
        <w:t>SUPPORTING DOCUMENTATION</w:t>
      </w:r>
      <w:r w:rsidR="00A90FD5">
        <w:rPr>
          <w:b/>
        </w:rPr>
        <w:t xml:space="preserve"> ATTACHED</w:t>
      </w:r>
      <w:r w:rsidRPr="004F5DAA">
        <w:rPr>
          <w:b/>
        </w:rPr>
        <w:t>:</w:t>
      </w:r>
    </w:p>
    <w:p w:rsidR="00AD2CF7" w:rsidRPr="004F5DAA" w:rsidRDefault="00AD2CF7" w:rsidP="00C259DA">
      <w:pPr>
        <w:spacing w:after="120"/>
        <w:rPr>
          <w:b/>
        </w:rPr>
      </w:pPr>
    </w:p>
    <w:p w:rsidR="00534CE0" w:rsidRDefault="00A90FD5" w:rsidP="00CA4FF7">
      <w:pPr>
        <w:rPr>
          <w:rFonts w:cs="Arial"/>
        </w:rPr>
      </w:pPr>
      <w:r>
        <w:rPr>
          <w:rFonts w:cs="Arial"/>
        </w:rPr>
        <w:t>□</w:t>
      </w:r>
      <w:r>
        <w:rPr>
          <w:rFonts w:cs="Arial"/>
        </w:rPr>
        <w:tab/>
        <w:t>Copy of State/Federal/Local quarantine or isolation order related to COVID-19</w:t>
      </w:r>
    </w:p>
    <w:p w:rsidR="00A90FD5" w:rsidRDefault="00A90FD5" w:rsidP="00CA4FF7">
      <w:pPr>
        <w:rPr>
          <w:rFonts w:cs="Arial"/>
        </w:rPr>
      </w:pPr>
      <w:r>
        <w:rPr>
          <w:rFonts w:cs="Arial"/>
        </w:rPr>
        <w:t>□</w:t>
      </w:r>
      <w:r>
        <w:rPr>
          <w:rFonts w:cs="Arial"/>
        </w:rPr>
        <w:tab/>
        <w:t xml:space="preserve">Documentation from healthcare provider </w:t>
      </w:r>
      <w:r w:rsidR="00A22113">
        <w:rPr>
          <w:rFonts w:cs="Arial"/>
        </w:rPr>
        <w:t>advising self-quarantine for COVID-19</w:t>
      </w:r>
    </w:p>
    <w:p w:rsidR="00A22113" w:rsidRDefault="00A22113" w:rsidP="00A22113">
      <w:pPr>
        <w:ind w:left="720" w:hanging="720"/>
        <w:rPr>
          <w:ins w:id="7" w:author="Jeffrey Mullins" w:date="2020-03-27T13:51:00Z"/>
          <w:rFonts w:cs="Arial"/>
        </w:rPr>
      </w:pPr>
      <w:r>
        <w:rPr>
          <w:rFonts w:cs="Arial"/>
        </w:rPr>
        <w:t>□</w:t>
      </w:r>
      <w:r>
        <w:rPr>
          <w:rFonts w:cs="Arial"/>
        </w:rPr>
        <w:tab/>
        <w:t>Documentation from healthcare provider on seeking diagnosis for suspected COVID-19</w:t>
      </w:r>
    </w:p>
    <w:p w:rsidR="009B0A74" w:rsidRDefault="009B0A74" w:rsidP="009B0A74">
      <w:pPr>
        <w:ind w:left="720" w:hanging="720"/>
        <w:rPr>
          <w:rFonts w:cs="Arial"/>
        </w:rPr>
        <w:pPrChange w:id="8" w:author="Jeffrey Mullins" w:date="2020-03-27T13:53:00Z">
          <w:pPr>
            <w:ind w:left="720" w:hanging="720"/>
          </w:pPr>
        </w:pPrChange>
      </w:pPr>
      <w:ins w:id="9" w:author="Jeffrey Mullins" w:date="2020-03-27T13:51:00Z">
        <w:r>
          <w:rPr>
            <w:rFonts w:cs="Arial"/>
          </w:rPr>
          <w:t>□</w:t>
        </w:r>
        <w:r>
          <w:rPr>
            <w:rFonts w:cs="Arial"/>
          </w:rPr>
          <w:tab/>
          <w:t>Documentation from healthcare provider advising self-</w:t>
        </w:r>
      </w:ins>
      <w:ins w:id="10" w:author="Jeffrey Mullins" w:date="2020-03-27T13:52:00Z">
        <w:r>
          <w:rPr>
            <w:rFonts w:cs="Arial"/>
          </w:rPr>
          <w:t>quarantine for COVID-19 for individual within your care</w:t>
        </w:r>
      </w:ins>
    </w:p>
    <w:p w:rsidR="009B0A74" w:rsidRDefault="00A22113" w:rsidP="00CA4FF7">
      <w:pPr>
        <w:rPr>
          <w:ins w:id="11" w:author="Jeffrey Mullins" w:date="2020-03-27T13:55:00Z"/>
          <w:rFonts w:cs="Arial"/>
        </w:rPr>
      </w:pPr>
      <w:r>
        <w:rPr>
          <w:rFonts w:cs="Arial"/>
        </w:rPr>
        <w:t>□</w:t>
      </w:r>
      <w:r>
        <w:rPr>
          <w:rFonts w:cs="Arial"/>
        </w:rPr>
        <w:tab/>
        <w:t>Documentation of school closing or childcare unavailability</w:t>
      </w:r>
    </w:p>
    <w:p w:rsidR="009B0A74" w:rsidRDefault="009B0A74" w:rsidP="00CA4FF7">
      <w:pPr>
        <w:rPr>
          <w:ins w:id="12" w:author="Jeffrey Mullins" w:date="2020-03-27T13:54:00Z"/>
          <w:rFonts w:cs="Arial"/>
        </w:rPr>
      </w:pPr>
    </w:p>
    <w:p w:rsidR="009B0A74" w:rsidRDefault="009B0A74" w:rsidP="00CA4FF7">
      <w:pPr>
        <w:rPr>
          <w:rFonts w:cs="Arial"/>
        </w:rPr>
      </w:pPr>
      <w:ins w:id="13" w:author="Jeffrey Mullins" w:date="2020-03-27T13:54:00Z">
        <w:r>
          <w:rPr>
            <w:rFonts w:cs="Arial"/>
          </w:rPr>
          <w:t xml:space="preserve">Employer reserves the right to request additional </w:t>
        </w:r>
      </w:ins>
      <w:ins w:id="14" w:author="Jeffrey Mullins" w:date="2020-03-27T13:55:00Z">
        <w:r>
          <w:rPr>
            <w:rFonts w:cs="Arial"/>
          </w:rPr>
          <w:t>documentation at any time.</w:t>
        </w:r>
      </w:ins>
    </w:p>
    <w:p w:rsidR="00C422C6" w:rsidRDefault="00C422C6" w:rsidP="00CA4FF7"/>
    <w:p w:rsidR="00C422C6" w:rsidRPr="00C422C6" w:rsidRDefault="00C422C6" w:rsidP="00CA4FF7">
      <w:pPr>
        <w:rPr>
          <w:b/>
        </w:rPr>
      </w:pPr>
      <w:r w:rsidRPr="00C422C6">
        <w:rPr>
          <w:b/>
        </w:rPr>
        <w:t>EMPLOYEE ACKNOWLEDGMENT</w:t>
      </w:r>
    </w:p>
    <w:p w:rsidR="00CA4FF7" w:rsidRDefault="009B0A74" w:rsidP="00CA4FF7">
      <w:ins w:id="15" w:author="Jeffrey Mullins" w:date="2020-03-27T13:53:00Z">
        <w:r>
          <w:t>I understand that c</w:t>
        </w:r>
      </w:ins>
      <w:ins w:id="16" w:author="Jeffrey Mullins" w:date="2020-03-27T13:52:00Z">
        <w:r>
          <w:t>ompletion of this form constitutes a</w:t>
        </w:r>
      </w:ins>
      <w:ins w:id="17" w:author="Jeffrey Mullins" w:date="2020-03-27T13:53:00Z">
        <w:r>
          <w:t xml:space="preserve"> request only and is subject to approval by employer. </w:t>
        </w:r>
      </w:ins>
      <w:r w:rsidR="00CA4FF7">
        <w:t>I certify that the information contained on this form is true and correct to the best of my knowledge. I authorize __________</w:t>
      </w:r>
      <w:r w:rsidR="00AD2CF7">
        <w:t>________</w:t>
      </w:r>
      <w:r w:rsidR="00CA4FF7">
        <w:t xml:space="preserve">____ to obtain and verify any necessary information regarding my request. I understand that providing false information may result in corrective action up to, and including, </w:t>
      </w:r>
      <w:ins w:id="18" w:author="Jeffrey Mullins" w:date="2020-03-27T13:56:00Z">
        <w:r>
          <w:t>termination</w:t>
        </w:r>
      </w:ins>
      <w:del w:id="19" w:author="Jeffrey Mullins" w:date="2020-03-27T13:56:00Z">
        <w:r w:rsidR="00CA4FF7" w:rsidDel="009B0A74">
          <w:delText>separation</w:delText>
        </w:r>
      </w:del>
      <w:r w:rsidR="00CA4FF7">
        <w:t xml:space="preserve"> of </w:t>
      </w:r>
      <w:ins w:id="20" w:author="Jeffrey Mullins" w:date="2020-03-27T13:56:00Z">
        <w:r>
          <w:t xml:space="preserve">my </w:t>
        </w:r>
      </w:ins>
      <w:r w:rsidR="00CA4FF7">
        <w:t>employment.</w:t>
      </w:r>
    </w:p>
    <w:p w:rsidR="00CA4FF7" w:rsidRDefault="00CA4FF7" w:rsidP="00CA4FF7">
      <w:pPr>
        <w:spacing w:after="0" w:line="240" w:lineRule="auto"/>
      </w:pPr>
      <w:r>
        <w:t>_____________________________________</w:t>
      </w:r>
      <w:r>
        <w:tab/>
      </w:r>
      <w:r>
        <w:tab/>
        <w:t>__________________________</w:t>
      </w:r>
    </w:p>
    <w:p w:rsidR="00CA4FF7" w:rsidRPr="00CA4FF7" w:rsidRDefault="00CA4FF7" w:rsidP="00CA4FF7">
      <w:pPr>
        <w:spacing w:after="0" w:line="240" w:lineRule="auto"/>
      </w:pPr>
      <w:r>
        <w:t>EMPLOYEE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CA4FF7" w:rsidRPr="00CA4F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AEF" w:rsidRDefault="00E72AEF" w:rsidP="00534CE0">
      <w:pPr>
        <w:spacing w:after="0" w:line="240" w:lineRule="auto"/>
      </w:pPr>
      <w:r>
        <w:separator/>
      </w:r>
    </w:p>
  </w:endnote>
  <w:endnote w:type="continuationSeparator" w:id="0">
    <w:p w:rsidR="00E72AEF" w:rsidRDefault="00E72AEF" w:rsidP="00534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5C8" w:rsidRDefault="00F245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0396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4CE0" w:rsidRDefault="00534C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5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4CE0" w:rsidRDefault="00534C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5C8" w:rsidRDefault="00F245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AEF" w:rsidRDefault="00E72AEF" w:rsidP="00534CE0">
      <w:pPr>
        <w:spacing w:after="0" w:line="240" w:lineRule="auto"/>
      </w:pPr>
      <w:r>
        <w:separator/>
      </w:r>
    </w:p>
  </w:footnote>
  <w:footnote w:type="continuationSeparator" w:id="0">
    <w:p w:rsidR="00E72AEF" w:rsidRDefault="00E72AEF" w:rsidP="00534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5C8" w:rsidRDefault="00F245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5C8" w:rsidRDefault="00F245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5C8" w:rsidRDefault="00F245C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ffrey Mullins">
    <w15:presenceInfo w15:providerId="None" w15:userId="Jeffrey Mullins"/>
  </w15:person>
  <w15:person w15:author="Sorrell, Shawna M.">
    <w15:presenceInfo w15:providerId="AD" w15:userId="S-1-5-21-1060284298-764733703-839522115-398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FF7"/>
    <w:rsid w:val="002C352E"/>
    <w:rsid w:val="004F5DAA"/>
    <w:rsid w:val="00534CE0"/>
    <w:rsid w:val="0055666F"/>
    <w:rsid w:val="00577EC4"/>
    <w:rsid w:val="005C3E53"/>
    <w:rsid w:val="00703A56"/>
    <w:rsid w:val="009B0A74"/>
    <w:rsid w:val="00A22113"/>
    <w:rsid w:val="00A90FD5"/>
    <w:rsid w:val="00AD2CF7"/>
    <w:rsid w:val="00C259DA"/>
    <w:rsid w:val="00C422C6"/>
    <w:rsid w:val="00C87EAC"/>
    <w:rsid w:val="00C9199E"/>
    <w:rsid w:val="00CA4FF7"/>
    <w:rsid w:val="00E72AEF"/>
    <w:rsid w:val="00F245C8"/>
    <w:rsid w:val="00FB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681A0"/>
  <w15:chartTrackingRefBased/>
  <w15:docId w15:val="{2F3CA9CE-BC7E-416C-898E-A84EE1BC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CE0"/>
  </w:style>
  <w:style w:type="paragraph" w:styleId="Footer">
    <w:name w:val="footer"/>
    <w:basedOn w:val="Normal"/>
    <w:link w:val="FooterChar"/>
    <w:uiPriority w:val="99"/>
    <w:unhideWhenUsed/>
    <w:rsid w:val="00534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Stettinius &amp; Hollister LLP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Deck, Lindsey K.</dc:creator>
  <cp:keywords/>
  <dc:description/>
  <cp:lastModifiedBy>Jeffrey Mullins</cp:lastModifiedBy>
  <cp:revision>2</cp:revision>
  <dcterms:created xsi:type="dcterms:W3CDTF">2020-03-27T17:57:00Z</dcterms:created>
  <dcterms:modified xsi:type="dcterms:W3CDTF">2020-03-27T17:57:00Z</dcterms:modified>
</cp:coreProperties>
</file>